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2400"/>
      </w:tblGrid>
      <w:tr w:rsidR="00227BEE" w:rsidRPr="00227BEE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7905"/>
            </w:tblGrid>
            <w:tr w:rsidR="00227BEE" w:rsidRPr="00227BEE"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7BEE" w:rsidRPr="00227BEE" w:rsidRDefault="00227BEE" w:rsidP="00227BEE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FFFFF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7BEE" w:rsidRPr="00227BEE" w:rsidRDefault="00227BEE" w:rsidP="00227BEE">
                  <w:pPr>
                    <w:spacing w:after="0" w:line="300" w:lineRule="atLeast"/>
                    <w:textAlignment w:val="top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FD2B1A"/>
                      <w:kern w:val="36"/>
                      <w:sz w:val="24"/>
                      <w:szCs w:val="24"/>
                    </w:rPr>
                  </w:pP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FD2B1A"/>
                      <w:kern w:val="36"/>
                      <w:sz w:val="24"/>
                      <w:szCs w:val="24"/>
                    </w:rPr>
                    <w:t>Dawn in New York</w:t>
                  </w:r>
                </w:p>
                <w:p w:rsidR="00227BEE" w:rsidRPr="00227BEE" w:rsidRDefault="00227BEE" w:rsidP="00227BEE">
                  <w:pPr>
                    <w:spacing w:after="0" w:line="300" w:lineRule="atLeast"/>
                    <w:textAlignment w:val="top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EAA229"/>
                      <w:sz w:val="21"/>
                      <w:szCs w:val="21"/>
                    </w:rPr>
                  </w:pP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EAA229"/>
                      <w:sz w:val="21"/>
                      <w:szCs w:val="21"/>
                    </w:rPr>
                    <w:t xml:space="preserve">by: </w:t>
                  </w:r>
                  <w:hyperlink r:id="rId5" w:history="1">
                    <w:r w:rsidRPr="00227BEE">
                      <w:rPr>
                        <w:rFonts w:ascii="Tahoma" w:eastAsia="Times New Roman" w:hAnsi="Tahoma" w:cs="Tahoma"/>
                        <w:b/>
                        <w:bCs/>
                        <w:color w:val="EAA229"/>
                        <w:sz w:val="21"/>
                        <w:szCs w:val="21"/>
                      </w:rPr>
                      <w:t>Claude McKay</w:t>
                    </w:r>
                  </w:hyperlink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EAA229"/>
                      <w:sz w:val="21"/>
                      <w:szCs w:val="21"/>
                    </w:rPr>
                    <w:t xml:space="preserve"> (1889-1948)</w:t>
                  </w:r>
                </w:p>
              </w:tc>
            </w:tr>
          </w:tbl>
          <w:p w:rsidR="00227BEE" w:rsidRPr="00227BEE" w:rsidRDefault="00227BEE" w:rsidP="00227BEE">
            <w:pPr>
              <w:spacing w:after="0" w:line="210" w:lineRule="atLeast"/>
              <w:textAlignment w:val="top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27BEE" w:rsidRPr="00227BEE" w:rsidRDefault="00227BEE" w:rsidP="00227BEE">
            <w:pPr>
              <w:spacing w:after="0" w:line="210" w:lineRule="atLeast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227BE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pict/>
            </w:r>
            <w:r w:rsidRPr="00227BE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pict/>
            </w:r>
          </w:p>
        </w:tc>
      </w:tr>
      <w:tr w:rsidR="00227BEE" w:rsidRPr="00227B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65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</w:tblGrid>
            <w:tr w:rsidR="00227BEE" w:rsidRPr="00227BE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7BEE" w:rsidRPr="00227BEE" w:rsidRDefault="00227BEE" w:rsidP="00227BEE">
                  <w:pPr>
                    <w:spacing w:after="0" w:line="270" w:lineRule="atLeast"/>
                    <w:textAlignment w:val="top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</w:pP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t>The Dawn! The Dawn! The crimson-tinted comes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Out of the low still skies, over the hills</w:t>
                  </w:r>
                  <w:proofErr w:type="gramStart"/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t>,</w:t>
                  </w:r>
                  <w:proofErr w:type="gramEnd"/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Manhattan's roofs and spires and cheerless domes!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The Dawn! My spirit to its spirit thrills.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Almost the mighty city is asleep</w:t>
                  </w:r>
                  <w:proofErr w:type="gramStart"/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t>,</w:t>
                  </w:r>
                  <w:proofErr w:type="gramEnd"/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No pushing crowd, no tramping, tramping feet.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But here and there a few cars groaning creep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Along, above, and underneath the street,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Bearing their strangely-ghostly burdens by,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The women and the men of garish nights,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Their eyes wine-weakened and their clothes awry,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Grotesques beneath the strong electric lights.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>The shadows wane. The Dawn comes to New York.</w:t>
                  </w:r>
                  <w:r w:rsidRPr="00227BEE">
                    <w:rPr>
                      <w:rFonts w:ascii="Tahoma" w:eastAsia="Times New Roman" w:hAnsi="Tahoma" w:cs="Tahoma"/>
                      <w:b/>
                      <w:bCs/>
                      <w:color w:val="CCCCCC"/>
                      <w:sz w:val="21"/>
                      <w:szCs w:val="21"/>
                    </w:rPr>
                    <w:br/>
                    <w:t xml:space="preserve">And I go darkly-rebel to my work. </w:t>
                  </w:r>
                </w:p>
              </w:tc>
            </w:tr>
          </w:tbl>
          <w:p w:rsidR="00227BEE" w:rsidRPr="00227BEE" w:rsidRDefault="00227BEE" w:rsidP="00227BEE">
            <w:pPr>
              <w:spacing w:after="0" w:line="210" w:lineRule="atLeast"/>
              <w:rPr>
                <w:ins w:id="0" w:author="Unknown"/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27BEE" w:rsidRPr="00227BEE" w:rsidRDefault="00227BEE" w:rsidP="00227BE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</w:tr>
    </w:tbl>
    <w:p w:rsidR="0077797C" w:rsidRDefault="0077797C">
      <w:bookmarkStart w:id="1" w:name="_GoBack"/>
      <w:bookmarkEnd w:id="1"/>
    </w:p>
    <w:sectPr w:rsidR="0077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EE"/>
    <w:rsid w:val="00227BEE"/>
    <w:rsid w:val="007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BEE"/>
    <w:pPr>
      <w:spacing w:after="0" w:line="300" w:lineRule="atLeast"/>
      <w:textAlignment w:val="top"/>
      <w:outlineLvl w:val="0"/>
    </w:pPr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7BEE"/>
    <w:pPr>
      <w:spacing w:after="0" w:line="270" w:lineRule="atLeast"/>
      <w:textAlignment w:val="top"/>
      <w:outlineLvl w:val="1"/>
    </w:pPr>
    <w:rPr>
      <w:rFonts w:ascii="Tahoma" w:eastAsia="Times New Roman" w:hAnsi="Tahoma" w:cs="Tahoma"/>
      <w:b/>
      <w:bCs/>
      <w:color w:val="CCCCCC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27BEE"/>
    <w:pPr>
      <w:spacing w:after="0" w:line="300" w:lineRule="atLeast"/>
      <w:textAlignment w:val="top"/>
      <w:outlineLvl w:val="2"/>
    </w:pPr>
    <w:rPr>
      <w:rFonts w:ascii="Tahoma" w:eastAsia="Times New Roman" w:hAnsi="Tahoma" w:cs="Tahoma"/>
      <w:b/>
      <w:bCs/>
      <w:color w:val="EAA22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BEE"/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7BEE"/>
    <w:rPr>
      <w:rFonts w:ascii="Tahoma" w:eastAsia="Times New Roman" w:hAnsi="Tahoma" w:cs="Tahoma"/>
      <w:b/>
      <w:bCs/>
      <w:color w:val="CCCCC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27BEE"/>
    <w:rPr>
      <w:rFonts w:ascii="Tahoma" w:eastAsia="Times New Roman" w:hAnsi="Tahoma" w:cs="Tahoma"/>
      <w:b/>
      <w:bCs/>
      <w:color w:val="EAA229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27BEE"/>
    <w:rPr>
      <w:strike w:val="0"/>
      <w:dstrike w:val="0"/>
      <w:color w:val="EAA22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7BEE"/>
    <w:pPr>
      <w:spacing w:after="0" w:line="210" w:lineRule="atLeast"/>
      <w:textAlignment w:val="top"/>
    </w:pPr>
    <w:rPr>
      <w:rFonts w:ascii="Tahoma" w:eastAsia="Times New Roman" w:hAnsi="Tahoma" w:cs="Tahoma"/>
      <w:color w:val="FFFFF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BEE"/>
    <w:pPr>
      <w:spacing w:after="0" w:line="300" w:lineRule="atLeast"/>
      <w:textAlignment w:val="top"/>
      <w:outlineLvl w:val="0"/>
    </w:pPr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7BEE"/>
    <w:pPr>
      <w:spacing w:after="0" w:line="270" w:lineRule="atLeast"/>
      <w:textAlignment w:val="top"/>
      <w:outlineLvl w:val="1"/>
    </w:pPr>
    <w:rPr>
      <w:rFonts w:ascii="Tahoma" w:eastAsia="Times New Roman" w:hAnsi="Tahoma" w:cs="Tahoma"/>
      <w:b/>
      <w:bCs/>
      <w:color w:val="CCCCCC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27BEE"/>
    <w:pPr>
      <w:spacing w:after="0" w:line="300" w:lineRule="atLeast"/>
      <w:textAlignment w:val="top"/>
      <w:outlineLvl w:val="2"/>
    </w:pPr>
    <w:rPr>
      <w:rFonts w:ascii="Tahoma" w:eastAsia="Times New Roman" w:hAnsi="Tahoma" w:cs="Tahoma"/>
      <w:b/>
      <w:bCs/>
      <w:color w:val="EAA22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BEE"/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7BEE"/>
    <w:rPr>
      <w:rFonts w:ascii="Tahoma" w:eastAsia="Times New Roman" w:hAnsi="Tahoma" w:cs="Tahoma"/>
      <w:b/>
      <w:bCs/>
      <w:color w:val="CCCCC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27BEE"/>
    <w:rPr>
      <w:rFonts w:ascii="Tahoma" w:eastAsia="Times New Roman" w:hAnsi="Tahoma" w:cs="Tahoma"/>
      <w:b/>
      <w:bCs/>
      <w:color w:val="EAA229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27BEE"/>
    <w:rPr>
      <w:strike w:val="0"/>
      <w:dstrike w:val="0"/>
      <w:color w:val="EAA22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7BEE"/>
    <w:pPr>
      <w:spacing w:after="0" w:line="210" w:lineRule="atLeast"/>
      <w:textAlignment w:val="top"/>
    </w:pPr>
    <w:rPr>
      <w:rFonts w:ascii="Tahoma" w:eastAsia="Times New Roman" w:hAnsi="Tahoma" w:cs="Tahoma"/>
      <w:color w:val="FFFF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catpoems.com/m/claude_mck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mwhite14</dc:creator>
  <cp:lastModifiedBy>mwhite14</cp:lastModifiedBy>
  <cp:revision>1</cp:revision>
  <dcterms:created xsi:type="dcterms:W3CDTF">2013-01-22T16:12:00Z</dcterms:created>
  <dcterms:modified xsi:type="dcterms:W3CDTF">2013-01-22T16:13:00Z</dcterms:modified>
</cp:coreProperties>
</file>